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54" w:rsidRPr="003B7454" w:rsidRDefault="003B7454" w:rsidP="003B7454">
      <w:pPr>
        <w:spacing w:after="0"/>
        <w:rPr>
          <w:b/>
          <w:sz w:val="28"/>
          <w:szCs w:val="28"/>
        </w:rPr>
      </w:pPr>
      <w:r w:rsidRPr="003B7454">
        <w:rPr>
          <w:b/>
          <w:sz w:val="28"/>
          <w:szCs w:val="28"/>
        </w:rPr>
        <w:t>Kinnisvara hindaja                                KOOD…………………</w:t>
      </w:r>
    </w:p>
    <w:p w:rsidR="003B7454" w:rsidRDefault="003B7454" w:rsidP="00942CCE">
      <w:pPr>
        <w:spacing w:after="0"/>
        <w:rPr>
          <w:b/>
        </w:rPr>
      </w:pPr>
    </w:p>
    <w:p w:rsidR="00942CCE" w:rsidRPr="00E23D42" w:rsidRDefault="00942CCE" w:rsidP="00942CCE">
      <w:pPr>
        <w:spacing w:after="0"/>
        <w:rPr>
          <w:b/>
        </w:rPr>
      </w:pPr>
      <w:r w:rsidRPr="00E23D42">
        <w:rPr>
          <w:b/>
        </w:rPr>
        <w:t>Ülesanne 1.2</w:t>
      </w:r>
      <w:r w:rsidR="00692487" w:rsidRPr="00E23D42">
        <w:rPr>
          <w:b/>
        </w:rPr>
        <w:t xml:space="preserve">  </w:t>
      </w:r>
    </w:p>
    <w:p w:rsidR="00756E84" w:rsidRDefault="00756E84" w:rsidP="00942CCE">
      <w:pPr>
        <w:spacing w:after="0"/>
      </w:pPr>
    </w:p>
    <w:p w:rsidR="00942CCE" w:rsidRDefault="00942CCE" w:rsidP="00942CCE">
      <w:pPr>
        <w:spacing w:after="0"/>
      </w:pPr>
      <w:r>
        <w:t xml:space="preserve">Hinnata kinnistu turuväärtus diskonteeritud rahavoogude ja kapitaliseerimise meetodil. </w:t>
      </w:r>
    </w:p>
    <w:p w:rsidR="00942CCE" w:rsidRPr="00942CCE" w:rsidRDefault="00942CCE" w:rsidP="00942CCE">
      <w:pPr>
        <w:spacing w:after="0"/>
        <w:rPr>
          <w:b/>
        </w:rPr>
      </w:pPr>
      <w:r w:rsidRPr="00942CCE">
        <w:rPr>
          <w:b/>
        </w:rPr>
        <w:t xml:space="preserve">Hinnatava objekti </w:t>
      </w:r>
      <w:r w:rsidR="003844B3">
        <w:rPr>
          <w:b/>
        </w:rPr>
        <w:t xml:space="preserve"> kirjeldus ja </w:t>
      </w:r>
      <w:r w:rsidRPr="00942CCE">
        <w:rPr>
          <w:b/>
        </w:rPr>
        <w:t>lähteandmed</w:t>
      </w:r>
    </w:p>
    <w:p w:rsidR="00464F16" w:rsidRDefault="00464F16" w:rsidP="00B33A40">
      <w:pPr>
        <w:spacing w:after="0"/>
        <w:jc w:val="both"/>
      </w:pPr>
      <w:r w:rsidRPr="00464F16">
        <w:rPr>
          <w:u w:val="single"/>
        </w:rPr>
        <w:t>Asukoht.</w:t>
      </w:r>
      <w:r>
        <w:t xml:space="preserve"> Hinnatav objekt asub xxx linna kesklinna piirkonnas</w:t>
      </w:r>
      <w:r w:rsidR="00B33A40">
        <w:t xml:space="preserve"> v</w:t>
      </w:r>
      <w:r>
        <w:t>aikse tänava ääres. Ümbruses asuvad peamiselt kortermajad. Parkimisvõimalused on väravaga suletud hoovis.  Poole kilomeetri raadiuses asub mitu kooli, lasteaeda ja erinevaid kauplusi. Ühistranspordi peatu</w:t>
      </w:r>
      <w:r w:rsidR="00101416">
        <w:t>s</w:t>
      </w:r>
      <w:r>
        <w:t xml:space="preserve"> on 150 m kaugusel.</w:t>
      </w:r>
    </w:p>
    <w:p w:rsidR="00EE3E1A" w:rsidRDefault="00EE3E1A" w:rsidP="00B33A40">
      <w:pPr>
        <w:spacing w:after="0"/>
        <w:jc w:val="both"/>
        <w:rPr>
          <w:u w:val="single"/>
        </w:rPr>
      </w:pPr>
    </w:p>
    <w:p w:rsidR="00942CCE" w:rsidRPr="003844B3" w:rsidRDefault="00464F16" w:rsidP="00B33A40">
      <w:pPr>
        <w:spacing w:after="0"/>
        <w:jc w:val="both"/>
        <w:rPr>
          <w:u w:val="single"/>
        </w:rPr>
      </w:pPr>
      <w:r w:rsidRPr="00464F16">
        <w:rPr>
          <w:u w:val="single"/>
        </w:rPr>
        <w:t>Krunt.</w:t>
      </w:r>
      <w:r w:rsidR="003844B3" w:rsidRPr="00E23D42">
        <w:t xml:space="preserve"> </w:t>
      </w:r>
      <w:r w:rsidR="00942CCE">
        <w:t xml:space="preserve">Krundi suurus on </w:t>
      </w:r>
      <w:r w:rsidR="003844B3">
        <w:t>59</w:t>
      </w:r>
      <w:r w:rsidR="00942CCE">
        <w:t>00 m</w:t>
      </w:r>
      <w:r w:rsidR="00942CCE" w:rsidRPr="00E23D42">
        <w:rPr>
          <w:vertAlign w:val="superscript"/>
        </w:rPr>
        <w:t>2</w:t>
      </w:r>
      <w:r w:rsidR="00942CCE">
        <w:t xml:space="preserve"> ja sihtotstarve on elamumaa. Kinnistul asub </w:t>
      </w:r>
      <w:r w:rsidR="003844B3">
        <w:t>viie</w:t>
      </w:r>
      <w:r w:rsidR="001D507E">
        <w:t>korruseline korterelamu</w:t>
      </w:r>
      <w:r w:rsidR="00D15FD7">
        <w:t xml:space="preserve"> </w:t>
      </w:r>
      <w:r w:rsidR="001D507E">
        <w:t>ü</w:t>
      </w:r>
      <w:r w:rsidR="00D15FD7">
        <w:t>üripinnaga</w:t>
      </w:r>
      <w:r w:rsidR="001D507E">
        <w:t xml:space="preserve"> 3625 m</w:t>
      </w:r>
      <w:r w:rsidR="001D507E">
        <w:rPr>
          <w:vertAlign w:val="superscript"/>
        </w:rPr>
        <w:t xml:space="preserve">2 </w:t>
      </w:r>
      <w:r w:rsidR="001D507E">
        <w:t xml:space="preserve">ja </w:t>
      </w:r>
      <w:r w:rsidR="00942CCE">
        <w:t>suletud netopinnaga 4</w:t>
      </w:r>
      <w:r w:rsidR="003844B3">
        <w:t>7</w:t>
      </w:r>
      <w:r w:rsidR="00942CCE">
        <w:t>50 m</w:t>
      </w:r>
      <w:r w:rsidR="00942CCE" w:rsidRPr="003844B3">
        <w:rPr>
          <w:vertAlign w:val="superscript"/>
        </w:rPr>
        <w:t>2</w:t>
      </w:r>
      <w:r w:rsidR="00942CCE">
        <w:t>.</w:t>
      </w:r>
      <w:r w:rsidR="003844B3">
        <w:t xml:space="preserve"> </w:t>
      </w:r>
      <w:r w:rsidR="00B33A40">
        <w:t xml:space="preserve">Krunt on piiratud aiaga ja lukustatava väravaga. </w:t>
      </w:r>
      <w:r w:rsidR="003844B3">
        <w:t>Maja ees ja taga on</w:t>
      </w:r>
      <w:r w:rsidR="00B33A40">
        <w:t xml:space="preserve"> asfalteeritud plats,</w:t>
      </w:r>
      <w:r w:rsidR="003844B3">
        <w:t xml:space="preserve"> muru ja vähene kõrghaljastus.</w:t>
      </w:r>
      <w:r w:rsidR="00B33A40">
        <w:t xml:space="preserve"> </w:t>
      </w:r>
      <w:r w:rsidR="00B33A40" w:rsidRPr="00B33A40">
        <w:t xml:space="preserve">Iga korteri juurde kuulub 1 parkimiskoht </w:t>
      </w:r>
      <w:r w:rsidR="00B33A40">
        <w:t xml:space="preserve"> hoovis</w:t>
      </w:r>
      <w:r w:rsidR="00B33A40" w:rsidRPr="00B33A40">
        <w:t>,</w:t>
      </w:r>
      <w:r w:rsidR="00B33A40">
        <w:t xml:space="preserve"> </w:t>
      </w:r>
      <w:r w:rsidR="00B33A40" w:rsidRPr="00B33A40">
        <w:t>mille eest tuleb tasuda eraldi.</w:t>
      </w:r>
    </w:p>
    <w:p w:rsidR="00EE3E1A" w:rsidRDefault="00EE3E1A" w:rsidP="00B33A40">
      <w:pPr>
        <w:spacing w:after="0"/>
        <w:jc w:val="both"/>
        <w:rPr>
          <w:u w:val="single"/>
        </w:rPr>
      </w:pPr>
    </w:p>
    <w:p w:rsidR="00D9449D" w:rsidRPr="00485054" w:rsidRDefault="00942CCE" w:rsidP="00B33A40">
      <w:pPr>
        <w:spacing w:after="0"/>
        <w:jc w:val="both"/>
      </w:pPr>
      <w:r w:rsidRPr="003844B3">
        <w:rPr>
          <w:u w:val="single"/>
        </w:rPr>
        <w:t xml:space="preserve"> </w:t>
      </w:r>
      <w:r w:rsidR="003844B3" w:rsidRPr="003844B3">
        <w:rPr>
          <w:u w:val="single"/>
        </w:rPr>
        <w:t>Korterelamu.</w:t>
      </w:r>
      <w:r w:rsidR="00485054" w:rsidRPr="00E23D42">
        <w:t xml:space="preserve"> </w:t>
      </w:r>
      <w:r>
        <w:t xml:space="preserve">Majas on kokku </w:t>
      </w:r>
      <w:r w:rsidR="00637530">
        <w:t>6</w:t>
      </w:r>
      <w:r w:rsidR="003844B3">
        <w:t>5 korterit. I</w:t>
      </w:r>
      <w:r>
        <w:t xml:space="preserve">gal korrusel </w:t>
      </w:r>
      <w:r w:rsidR="003844B3">
        <w:t xml:space="preserve">on </w:t>
      </w:r>
      <w:r w:rsidR="00E23D42">
        <w:t>3</w:t>
      </w:r>
      <w:r w:rsidR="003844B3">
        <w:t xml:space="preserve"> kolmetoalist ja 10 kahetoalist </w:t>
      </w:r>
      <w:r>
        <w:t xml:space="preserve"> korterit</w:t>
      </w:r>
      <w:r w:rsidR="003844B3">
        <w:t>.</w:t>
      </w:r>
      <w:r>
        <w:t xml:space="preserve"> </w:t>
      </w:r>
      <w:r w:rsidR="00485054">
        <w:t xml:space="preserve"> Kolmetoaliste korterite elamispinna suurus on 65 </w:t>
      </w:r>
      <w:r w:rsidR="00332219">
        <w:t>m</w:t>
      </w:r>
      <w:r w:rsidR="00332219">
        <w:rPr>
          <w:vertAlign w:val="superscript"/>
        </w:rPr>
        <w:t xml:space="preserve">2 </w:t>
      </w:r>
      <w:r w:rsidR="00485054">
        <w:t>ja kahetoalistel  40 m</w:t>
      </w:r>
      <w:r w:rsidR="00485054">
        <w:rPr>
          <w:vertAlign w:val="superscript"/>
        </w:rPr>
        <w:t>2</w:t>
      </w:r>
      <w:r w:rsidR="00485054">
        <w:t>.</w:t>
      </w:r>
    </w:p>
    <w:p w:rsidR="00D9449D" w:rsidRDefault="00485054" w:rsidP="00B33A40">
      <w:pPr>
        <w:spacing w:after="0"/>
        <w:jc w:val="both"/>
      </w:pPr>
      <w:r w:rsidRPr="00485054">
        <w:t xml:space="preserve">Hoone on ehitatud 1980-ndate aastate </w:t>
      </w:r>
      <w:r w:rsidR="00464C9B">
        <w:t>keskel</w:t>
      </w:r>
      <w:r w:rsidRPr="00485054">
        <w:t xml:space="preserve">. </w:t>
      </w:r>
      <w:r w:rsidR="00D9449D">
        <w:t>Maja on heas seisukorras: 1990-ndate aastate lõpus on uuendatud trepikodade viimistlus, vahetatud postkastid ning välisuksed; 2000-ndate</w:t>
      </w:r>
      <w:r w:rsidR="00332219">
        <w:t xml:space="preserve"> </w:t>
      </w:r>
      <w:r w:rsidR="00D9449D">
        <w:t>aastate alguses uuendati maja elektrisüsteem ja torustikud</w:t>
      </w:r>
      <w:r w:rsidR="00332219">
        <w:t>,</w:t>
      </w:r>
      <w:r w:rsidR="00D9449D">
        <w:t xml:space="preserve"> 2008.</w:t>
      </w:r>
      <w:r w:rsidR="00C71AB8">
        <w:t xml:space="preserve"> </w:t>
      </w:r>
      <w:r w:rsidR="00D9449D">
        <w:t>aastal remonditi katus.</w:t>
      </w:r>
    </w:p>
    <w:p w:rsidR="00EE3E1A" w:rsidRDefault="00EE3E1A" w:rsidP="00B33A40">
      <w:pPr>
        <w:spacing w:after="0"/>
        <w:jc w:val="both"/>
        <w:rPr>
          <w:u w:val="single"/>
        </w:rPr>
      </w:pPr>
    </w:p>
    <w:p w:rsidR="00942CCE" w:rsidDel="00115E89" w:rsidRDefault="00464C9B" w:rsidP="00B33A40">
      <w:pPr>
        <w:spacing w:after="0"/>
        <w:jc w:val="both"/>
        <w:rPr>
          <w:del w:id="0" w:author="Ene Kolbre" w:date="2013-11-13T13:42:00Z"/>
        </w:rPr>
      </w:pPr>
      <w:r w:rsidRPr="00464C9B">
        <w:rPr>
          <w:u w:val="single"/>
        </w:rPr>
        <w:t>Tulu</w:t>
      </w:r>
      <w:r w:rsidR="00EE3E1A">
        <w:rPr>
          <w:u w:val="single"/>
        </w:rPr>
        <w:t>d</w:t>
      </w:r>
      <w:r w:rsidRPr="00464C9B">
        <w:rPr>
          <w:u w:val="single"/>
        </w:rPr>
        <w:t xml:space="preserve"> ja kulud.</w:t>
      </w:r>
      <w:r>
        <w:t xml:space="preserve"> </w:t>
      </w:r>
      <w:r w:rsidR="00942CCE">
        <w:t xml:space="preserve">Hetkel on välja </w:t>
      </w:r>
      <w:r>
        <w:t xml:space="preserve">üürimata 2 kolmetoalist ja 4 kahetoalist korterit. Ülejäänud kolmetoalistelt korteritelt kokku laekub </w:t>
      </w:r>
      <w:r w:rsidR="00942CCE">
        <w:t xml:space="preserve">igakuist üüritulu </w:t>
      </w:r>
      <w:r w:rsidR="00D15FD7">
        <w:t xml:space="preserve">5330 </w:t>
      </w:r>
      <w:r w:rsidR="00942CCE">
        <w:t>eurot/kuus</w:t>
      </w:r>
      <w:r w:rsidR="00332219">
        <w:t xml:space="preserve"> ja</w:t>
      </w:r>
      <w:r>
        <w:t xml:space="preserve"> kahetoalistelt kokku </w:t>
      </w:r>
      <w:r w:rsidR="00D15FD7">
        <w:t>16240</w:t>
      </w:r>
      <w:r w:rsidRPr="00464C9B">
        <w:t xml:space="preserve"> </w:t>
      </w:r>
      <w:r>
        <w:t xml:space="preserve">eurot/kuus, </w:t>
      </w:r>
      <w:r w:rsidR="00942CCE">
        <w:t>millele lisandub käibemaks. Üürilepingud on tähtajatud ja üürilepingutes ei ole kindlat ülesütlemise tähtaega. Lepingu kohaselt korrigeeritakse üüri igal aastal vastavalt THI suurusele.</w:t>
      </w:r>
    </w:p>
    <w:p w:rsidR="006C55B6" w:rsidRDefault="006C55B6" w:rsidP="00B33A40">
      <w:pPr>
        <w:spacing w:after="0"/>
        <w:jc w:val="both"/>
      </w:pPr>
    </w:p>
    <w:p w:rsidR="00464C9B" w:rsidRDefault="00464C9B" w:rsidP="00B33A40">
      <w:pPr>
        <w:spacing w:after="0"/>
        <w:jc w:val="both"/>
      </w:pPr>
      <w:r w:rsidRPr="00464C9B">
        <w:t xml:space="preserve">Hoone omaniku väitel on hoone tegevusega seonduvad omanikupoolsed </w:t>
      </w:r>
      <w:r>
        <w:t xml:space="preserve"> tegevus</w:t>
      </w:r>
      <w:r w:rsidRPr="00464C9B">
        <w:t xml:space="preserve">kulud </w:t>
      </w:r>
      <w:r w:rsidR="007B374B">
        <w:t>2</w:t>
      </w:r>
      <w:r w:rsidR="00B6601A">
        <w:t>3</w:t>
      </w:r>
      <w:r w:rsidR="007B374B">
        <w:t>7</w:t>
      </w:r>
      <w:r w:rsidR="00B6601A">
        <w:t>5</w:t>
      </w:r>
      <w:r w:rsidRPr="00464C9B">
        <w:t xml:space="preserve"> eurot kuus (ilma käibemaksuta</w:t>
      </w:r>
      <w:r>
        <w:t xml:space="preserve">) ja omanikupoolsed kapitalikulud </w:t>
      </w:r>
      <w:r w:rsidR="007B374B">
        <w:t>2518</w:t>
      </w:r>
      <w:r w:rsidRPr="00464C9B">
        <w:t xml:space="preserve"> eurot kuus (ilma käibemaksuta)</w:t>
      </w:r>
      <w:r w:rsidR="006C55B6">
        <w:t>.</w:t>
      </w:r>
    </w:p>
    <w:p w:rsidR="00942CCE" w:rsidRDefault="00942CCE" w:rsidP="00B33A40">
      <w:pPr>
        <w:spacing w:after="0"/>
        <w:jc w:val="both"/>
      </w:pPr>
      <w:r>
        <w:t xml:space="preserve">Iga korteri juurde kuulub 1 parkimiskoht õuel, mille eest tuleb tasuda eraldi. Praegu on parkimiskohti välja üüritud </w:t>
      </w:r>
      <w:r w:rsidR="00637530">
        <w:t>59</w:t>
      </w:r>
      <w:bookmarkStart w:id="1" w:name="_GoBack"/>
      <w:bookmarkEnd w:id="1"/>
      <w:r w:rsidR="00B33A40">
        <w:t xml:space="preserve"> </w:t>
      </w:r>
      <w:r>
        <w:t xml:space="preserve">ja nendelt laekub omanikule parkimistasu kuus </w:t>
      </w:r>
      <w:r w:rsidR="007B374B">
        <w:t>5360</w:t>
      </w:r>
      <w:r>
        <w:t xml:space="preserve"> eurot. Parkimiskohtade üürimäär muutub proportsionaalselt  korterite üürihinnaga.</w:t>
      </w:r>
    </w:p>
    <w:p w:rsidR="00B33A40" w:rsidRDefault="00B33A40" w:rsidP="00B33A40">
      <w:pPr>
        <w:spacing w:after="0"/>
        <w:jc w:val="both"/>
      </w:pPr>
    </w:p>
    <w:p w:rsidR="00942CCE" w:rsidRDefault="00B33A40" w:rsidP="00B33A40">
      <w:pPr>
        <w:spacing w:after="0"/>
        <w:jc w:val="both"/>
      </w:pPr>
      <w:r w:rsidRPr="00B33A40">
        <w:rPr>
          <w:u w:val="single"/>
        </w:rPr>
        <w:t>Kohustused.</w:t>
      </w:r>
      <w:r>
        <w:t xml:space="preserve"> </w:t>
      </w:r>
      <w:r w:rsidR="00942CCE">
        <w:t>Hinnatav objekt on seotud laenukohustusega. Laenu jääk on praegu 1 mln eurot ja laenumakse 1</w:t>
      </w:r>
      <w:r>
        <w:t>98</w:t>
      </w:r>
      <w:r w:rsidR="00942CCE">
        <w:t xml:space="preserve">0 eurot kuus. </w:t>
      </w:r>
    </w:p>
    <w:p w:rsidR="00942CCE" w:rsidRDefault="00942CCE" w:rsidP="00B33A40">
      <w:pPr>
        <w:spacing w:after="0"/>
        <w:jc w:val="both"/>
      </w:pPr>
      <w:r>
        <w:t>Kinnistu reaalkoormatis on juurdepääsuservituudi kasutamise tasu maksmise kohustuse kohta summas 300 eurot kuus OÜ Maja kasuks. Nimetatud tasu maksmise kohustus kehtib kuni 31.12.2025.a.</w:t>
      </w:r>
    </w:p>
    <w:p w:rsidR="00942CCE" w:rsidRDefault="00942CCE" w:rsidP="00942CCE">
      <w:pPr>
        <w:spacing w:after="0"/>
      </w:pPr>
    </w:p>
    <w:p w:rsidR="00942CCE" w:rsidDel="006C55B6" w:rsidRDefault="00942CCE" w:rsidP="00942CCE">
      <w:pPr>
        <w:spacing w:after="0"/>
        <w:rPr>
          <w:del w:id="2" w:author="Kasutaja" w:date="2013-11-07T18:15:00Z"/>
          <w:u w:val="single"/>
        </w:rPr>
      </w:pPr>
      <w:r w:rsidRPr="00D15FD7">
        <w:rPr>
          <w:u w:val="single"/>
        </w:rPr>
        <w:t>Turu informatsioon</w:t>
      </w:r>
      <w:r w:rsidR="006C55B6">
        <w:rPr>
          <w:u w:val="single"/>
        </w:rPr>
        <w:t xml:space="preserve">. </w:t>
      </w:r>
    </w:p>
    <w:p w:rsidR="001D507E" w:rsidRDefault="001D507E" w:rsidP="00942CCE">
      <w:pPr>
        <w:spacing w:after="0"/>
      </w:pPr>
      <w:r w:rsidRPr="001D507E">
        <w:t>Elamispinna turg on  viimastel aastatel tõusutrendis, mida iseloomusta</w:t>
      </w:r>
      <w:r>
        <w:t>vad</w:t>
      </w:r>
      <w:r w:rsidRPr="001D507E">
        <w:t xml:space="preserve"> </w:t>
      </w:r>
      <w:r>
        <w:t>P</w:t>
      </w:r>
      <w:r w:rsidRPr="001D507E">
        <w:t xml:space="preserve">indi </w:t>
      </w:r>
      <w:r>
        <w:t>I</w:t>
      </w:r>
      <w:r w:rsidRPr="001D507E">
        <w:t>ndeks</w:t>
      </w:r>
      <w:r>
        <w:t xml:space="preserve">i alusel  </w:t>
      </w:r>
      <w:r w:rsidRPr="001D507E">
        <w:t xml:space="preserve"> (1.11.2013)</w:t>
      </w:r>
      <w:r>
        <w:t xml:space="preserve"> </w:t>
      </w:r>
      <w:r w:rsidR="00434A8D">
        <w:t>leitud olulisemad näitajad:</w:t>
      </w:r>
    </w:p>
    <w:p w:rsidR="001D507E" w:rsidRDefault="001D507E" w:rsidP="001D507E">
      <w:pPr>
        <w:spacing w:after="0"/>
      </w:pPr>
      <w:r>
        <w:t>-kaalutud keskmise m² muutus hinnatipuga (apr</w:t>
      </w:r>
      <w:r w:rsidR="00332219">
        <w:t>ill</w:t>
      </w:r>
      <w:r>
        <w:t xml:space="preserve"> 2007.a.) -26%</w:t>
      </w:r>
    </w:p>
    <w:p w:rsidR="001D507E" w:rsidRDefault="001D507E" w:rsidP="001D507E">
      <w:pPr>
        <w:spacing w:after="0"/>
      </w:pPr>
      <w:r>
        <w:t>-kaalutud keskmise m² muutus põhjaga (juuli 2009.a.) +64,7%</w:t>
      </w:r>
    </w:p>
    <w:p w:rsidR="001D507E" w:rsidRDefault="001D507E" w:rsidP="001D507E">
      <w:pPr>
        <w:spacing w:after="0"/>
      </w:pPr>
      <w:r>
        <w:t>-kaalutud keskmise m² muutus eelmise kuuga +5,1%</w:t>
      </w:r>
    </w:p>
    <w:p w:rsidR="001D507E" w:rsidRDefault="001D507E" w:rsidP="001D507E">
      <w:pPr>
        <w:spacing w:after="0"/>
      </w:pPr>
      <w:r>
        <w:t>-tehingute arvu muutus tipuga -45%</w:t>
      </w:r>
    </w:p>
    <w:p w:rsidR="001D507E" w:rsidRDefault="001D507E" w:rsidP="001D507E">
      <w:pPr>
        <w:spacing w:after="0"/>
      </w:pPr>
      <w:r>
        <w:t>-tehingute arvu muutus põhjaga +211,1%</w:t>
      </w:r>
    </w:p>
    <w:p w:rsidR="001D507E" w:rsidRDefault="001D507E" w:rsidP="001D507E">
      <w:pPr>
        <w:spacing w:after="0"/>
      </w:pPr>
      <w:r>
        <w:lastRenderedPageBreak/>
        <w:t>-tehingute arvu muutus eelmise kuuga +8,8%</w:t>
      </w:r>
    </w:p>
    <w:p w:rsidR="001D507E" w:rsidRPr="001D507E" w:rsidRDefault="001D507E" w:rsidP="00942CCE">
      <w:pPr>
        <w:spacing w:after="0"/>
      </w:pPr>
    </w:p>
    <w:p w:rsidR="00942CCE" w:rsidRDefault="00942CCE" w:rsidP="00344BCC">
      <w:pPr>
        <w:spacing w:after="0"/>
        <w:jc w:val="both"/>
      </w:pPr>
      <w:r>
        <w:t>Hinnatava objektiga samas kvaliteedikategoorias korterelamute 2-toalise korteri keskmine üüri</w:t>
      </w:r>
      <w:r w:rsidR="008744DD">
        <w:t>hind</w:t>
      </w:r>
      <w:r>
        <w:t xml:space="preserve">, </w:t>
      </w:r>
      <w:r w:rsidR="00D15FD7">
        <w:t>on turul</w:t>
      </w:r>
      <w:r>
        <w:t xml:space="preserve"> vahemikus </w:t>
      </w:r>
      <w:r w:rsidR="00D15FD7">
        <w:t>300</w:t>
      </w:r>
      <w:r>
        <w:t>–3</w:t>
      </w:r>
      <w:r w:rsidR="00D15FD7">
        <w:t>5</w:t>
      </w:r>
      <w:r>
        <w:t xml:space="preserve">0 </w:t>
      </w:r>
      <w:r w:rsidR="00D135C8" w:rsidRPr="00D15FD7">
        <w:t>eurot/kuus</w:t>
      </w:r>
      <w:r w:rsidR="00115E89">
        <w:t xml:space="preserve"> </w:t>
      </w:r>
      <w:r w:rsidR="00D15FD7">
        <w:t xml:space="preserve">ja kolmetoalistel 400-440 </w:t>
      </w:r>
      <w:r w:rsidR="00D15FD7" w:rsidRPr="00D15FD7">
        <w:t>eurot/kuus</w:t>
      </w:r>
      <w:r w:rsidR="00D15FD7">
        <w:t xml:space="preserve"> </w:t>
      </w:r>
      <w:r>
        <w:t xml:space="preserve">(ilma käibemaksuta). Turule iseloomulik vakantsimäär hinnatava objektiga sarnaste objektide osas on </w:t>
      </w:r>
      <w:r w:rsidR="00D15FD7">
        <w:t>8</w:t>
      </w:r>
      <w:r>
        <w:t>-1</w:t>
      </w:r>
      <w:r w:rsidR="00D15FD7">
        <w:t>0</w:t>
      </w:r>
      <w:r>
        <w:t xml:space="preserve">%. </w:t>
      </w:r>
    </w:p>
    <w:p w:rsidR="00344BCC" w:rsidRDefault="00942CCE" w:rsidP="00344BCC">
      <w:pPr>
        <w:spacing w:after="0"/>
        <w:jc w:val="both"/>
      </w:pPr>
      <w:r>
        <w:t>Tegevuskulude suurus turul sarnastel hoonetel on 0,</w:t>
      </w:r>
      <w:r w:rsidR="00344BCC">
        <w:t>4</w:t>
      </w:r>
      <w:r>
        <w:t>-0,</w:t>
      </w:r>
      <w:r w:rsidR="00344BCC">
        <w:t>5</w:t>
      </w:r>
      <w:r>
        <w:t xml:space="preserve"> eurot suletud netopinna 1 m</w:t>
      </w:r>
      <w:r w:rsidRPr="00344BCC">
        <w:rPr>
          <w:vertAlign w:val="superscript"/>
        </w:rPr>
        <w:t xml:space="preserve">2 </w:t>
      </w:r>
      <w:r>
        <w:t xml:space="preserve">kohta </w:t>
      </w:r>
      <w:r w:rsidR="00344BCC">
        <w:t xml:space="preserve"> kuus ja kapitalikulu 0,5-0,6 </w:t>
      </w:r>
      <w:r w:rsidR="00344BCC" w:rsidRPr="00344BCC">
        <w:t>eurot suletud netopinna 1 m</w:t>
      </w:r>
      <w:r w:rsidR="00344BCC" w:rsidRPr="00344BCC">
        <w:rPr>
          <w:vertAlign w:val="superscript"/>
        </w:rPr>
        <w:t>2</w:t>
      </w:r>
      <w:r w:rsidR="00344BCC" w:rsidRPr="00344BCC">
        <w:t xml:space="preserve"> kohta  kuus</w:t>
      </w:r>
      <w:r w:rsidR="00344BCC">
        <w:t xml:space="preserve"> (ilma käibemaksuta).</w:t>
      </w:r>
      <w:r>
        <w:t xml:space="preserve"> </w:t>
      </w:r>
    </w:p>
    <w:p w:rsidR="00942CCE" w:rsidRDefault="00942CCE" w:rsidP="00344BCC">
      <w:pPr>
        <w:spacing w:after="0"/>
        <w:jc w:val="both"/>
      </w:pPr>
      <w:r>
        <w:t>Turul on levinud, et üürilepinguid korrigeeritakse igal aastal tarbijahinnaindeksiga</w:t>
      </w:r>
      <w:r w:rsidR="001D507E">
        <w:t xml:space="preserve"> või üürimäärade keskmise kasvutempoga</w:t>
      </w:r>
      <w:r>
        <w:t>.</w:t>
      </w:r>
      <w:r w:rsidR="001D507E">
        <w:t xml:space="preserve"> </w:t>
      </w:r>
      <w:r>
        <w:t xml:space="preserve">Erinevate majandusanalüütikute poolt prognoositav THI  lähimal 5 aastal on </w:t>
      </w:r>
      <w:r w:rsidR="001D507E">
        <w:t>2</w:t>
      </w:r>
      <w:r>
        <w:t xml:space="preserve">%. </w:t>
      </w:r>
      <w:r w:rsidR="001D507E">
        <w:t xml:space="preserve"> </w:t>
      </w:r>
      <w:r w:rsidR="00D135C8">
        <w:t xml:space="preserve"> Ü</w:t>
      </w:r>
      <w:r w:rsidR="001D507E">
        <w:t>üri</w:t>
      </w:r>
      <w:r w:rsidR="002A1C47">
        <w:t xml:space="preserve">hindade keskmine oodatav kasvumäär järgneva 5 aasta jooksul on </w:t>
      </w:r>
      <w:r w:rsidR="001D507E">
        <w:t xml:space="preserve"> 3%</w:t>
      </w:r>
      <w:r w:rsidR="00D135C8">
        <w:t xml:space="preserve"> aastas</w:t>
      </w:r>
      <w:r w:rsidR="001D507E">
        <w:t>.</w:t>
      </w:r>
    </w:p>
    <w:p w:rsidR="00942CCE" w:rsidRDefault="00942CCE" w:rsidP="00344BCC">
      <w:pPr>
        <w:spacing w:after="0"/>
        <w:jc w:val="both"/>
      </w:pPr>
      <w:r>
        <w:t>Parkimiskoha tasu</w:t>
      </w:r>
      <w:r w:rsidR="00115E89">
        <w:t>, mis asuvad</w:t>
      </w:r>
      <w:r>
        <w:t xml:space="preserve"> kinnistul</w:t>
      </w:r>
      <w:r w:rsidR="00115E89">
        <w:t>,</w:t>
      </w:r>
      <w:r>
        <w:t xml:space="preserve"> on turu</w:t>
      </w:r>
      <w:r w:rsidR="00115E89">
        <w:t>info alusel</w:t>
      </w:r>
      <w:r>
        <w:t xml:space="preserve"> vahemikus 90-100 eurot kuus. Üldiselt on parkimiskohtade vakantsus  samane korterite vakantsiga.</w:t>
      </w:r>
    </w:p>
    <w:p w:rsidR="007B374B" w:rsidRPr="007B374B" w:rsidRDefault="00D135C8" w:rsidP="007B374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Alljärgnevas tabelis on esitatud a</w:t>
      </w:r>
      <w:r w:rsidR="007B374B" w:rsidRPr="007B374B">
        <w:rPr>
          <w:rFonts w:ascii="Calibri" w:hAnsi="Calibri" w:cs="Times New Roman"/>
          <w:sz w:val="24"/>
          <w:szCs w:val="24"/>
        </w:rPr>
        <w:t>ndmed hiljuti müüdud analoogiliste korterelamute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7B374B" w:rsidRPr="007B374B">
        <w:rPr>
          <w:rFonts w:ascii="Calibri" w:hAnsi="Calibri" w:cs="Times New Roman"/>
          <w:sz w:val="24"/>
          <w:szCs w:val="24"/>
        </w:rPr>
        <w:t>kohta samas piirkonnas</w:t>
      </w:r>
      <w:r>
        <w:rPr>
          <w:rFonts w:ascii="Calibri" w:hAnsi="Calibri" w:cs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992"/>
        <w:gridCol w:w="1701"/>
        <w:gridCol w:w="1417"/>
        <w:gridCol w:w="1701"/>
      </w:tblGrid>
      <w:tr w:rsidR="007B374B" w:rsidRPr="00D135C8" w:rsidTr="00DD0A88">
        <w:tc>
          <w:tcPr>
            <w:tcW w:w="675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Obj.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nr.</w:t>
            </w:r>
          </w:p>
        </w:tc>
        <w:tc>
          <w:tcPr>
            <w:tcW w:w="1418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Oma-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kapital,</w:t>
            </w:r>
          </w:p>
          <w:p w:rsidR="00F35BC2" w:rsidRPr="00115E89" w:rsidRDefault="007B374B" w:rsidP="00F35BC2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tuh.eurot</w:t>
            </w:r>
            <w:r w:rsidR="00F35BC2">
              <w:rPr>
                <w:rFonts w:ascii="Calibri" w:hAnsi="Calibri" w:cs="Times New Roman"/>
                <w:szCs w:val="24"/>
              </w:rPr>
              <w:t>.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76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Hüpoteek-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laen, tuh.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eurot.</w:t>
            </w:r>
          </w:p>
        </w:tc>
        <w:tc>
          <w:tcPr>
            <w:tcW w:w="992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Laenu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intressi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määr,%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Tegevuskulu-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de ja efekt.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kogutulu suhe,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%</w:t>
            </w:r>
          </w:p>
        </w:tc>
        <w:tc>
          <w:tcPr>
            <w:tcW w:w="1417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Kogu-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 xml:space="preserve">kapitali IRR 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%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Puhta tegevustulu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suhe</w:t>
            </w:r>
          </w:p>
          <w:p w:rsidR="007B374B" w:rsidRPr="00115E89" w:rsidRDefault="007B374B" w:rsidP="00DD0A88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müügihinda, %</w:t>
            </w:r>
          </w:p>
        </w:tc>
      </w:tr>
      <w:tr w:rsidR="007B374B" w:rsidRPr="00D135C8" w:rsidTr="00DD0A88">
        <w:trPr>
          <w:trHeight w:val="451"/>
        </w:trPr>
        <w:tc>
          <w:tcPr>
            <w:tcW w:w="675" w:type="dxa"/>
          </w:tcPr>
          <w:p w:rsidR="007B374B" w:rsidRPr="00115E89" w:rsidRDefault="007B374B" w:rsidP="00DD0A88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</w:t>
            </w:r>
            <w:r w:rsidR="00D135C8">
              <w:rPr>
                <w:rFonts w:ascii="Calibri" w:hAnsi="Calibri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7B374B" w:rsidRPr="00115E89" w:rsidRDefault="007B374B" w:rsidP="00DD0A88">
            <w:pPr>
              <w:spacing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1000</w:t>
            </w:r>
          </w:p>
        </w:tc>
        <w:tc>
          <w:tcPr>
            <w:tcW w:w="1276" w:type="dxa"/>
          </w:tcPr>
          <w:p w:rsidR="007B374B" w:rsidRPr="00115E89" w:rsidRDefault="007B374B" w:rsidP="00DD0A88">
            <w:pPr>
              <w:spacing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1464</w:t>
            </w:r>
          </w:p>
        </w:tc>
        <w:tc>
          <w:tcPr>
            <w:tcW w:w="992" w:type="dxa"/>
          </w:tcPr>
          <w:p w:rsidR="007B374B" w:rsidRPr="00115E89" w:rsidRDefault="007B374B" w:rsidP="00DD0A88">
            <w:pPr>
              <w:spacing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10,5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spacing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45,5</w:t>
            </w:r>
          </w:p>
        </w:tc>
        <w:tc>
          <w:tcPr>
            <w:tcW w:w="1417" w:type="dxa"/>
          </w:tcPr>
          <w:p w:rsidR="007B374B" w:rsidRPr="00115E89" w:rsidRDefault="007B374B" w:rsidP="00DD0A88">
            <w:pPr>
              <w:spacing w:line="240" w:lineRule="auto"/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9,5</w:t>
            </w:r>
          </w:p>
        </w:tc>
      </w:tr>
      <w:tr w:rsidR="007B374B" w:rsidRPr="00D135C8" w:rsidTr="00DD0A88">
        <w:tc>
          <w:tcPr>
            <w:tcW w:w="675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2</w:t>
            </w:r>
            <w:r w:rsidR="00D135C8">
              <w:rPr>
                <w:rFonts w:ascii="Calibri" w:hAnsi="Calibri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1500</w:t>
            </w:r>
          </w:p>
        </w:tc>
        <w:tc>
          <w:tcPr>
            <w:tcW w:w="1276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765</w:t>
            </w:r>
          </w:p>
        </w:tc>
        <w:tc>
          <w:tcPr>
            <w:tcW w:w="992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9,5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48,0</w:t>
            </w:r>
          </w:p>
        </w:tc>
        <w:tc>
          <w:tcPr>
            <w:tcW w:w="1417" w:type="dxa"/>
          </w:tcPr>
          <w:p w:rsidR="007B374B" w:rsidRPr="00115E89" w:rsidRDefault="007B374B" w:rsidP="007B374B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7B374B" w:rsidRPr="00115E89" w:rsidRDefault="007B374B" w:rsidP="00DD0A88">
            <w:pPr>
              <w:rPr>
                <w:rFonts w:ascii="Calibri" w:hAnsi="Calibri" w:cs="Times New Roman"/>
                <w:szCs w:val="24"/>
              </w:rPr>
            </w:pPr>
            <w:r w:rsidRPr="00115E89">
              <w:rPr>
                <w:rFonts w:ascii="Calibri" w:hAnsi="Calibri" w:cs="Times New Roman"/>
                <w:szCs w:val="24"/>
              </w:rPr>
              <w:t>10,5</w:t>
            </w:r>
          </w:p>
        </w:tc>
      </w:tr>
    </w:tbl>
    <w:p w:rsidR="007B374B" w:rsidRDefault="007B374B" w:rsidP="00344BCC">
      <w:pPr>
        <w:spacing w:after="0"/>
        <w:jc w:val="both"/>
      </w:pPr>
    </w:p>
    <w:p w:rsidR="00942CCE" w:rsidRDefault="00942CCE" w:rsidP="00344BCC">
      <w:pPr>
        <w:spacing w:after="0"/>
        <w:jc w:val="both"/>
      </w:pPr>
      <w:r>
        <w:t>Arendajate nõut</w:t>
      </w:r>
      <w:r w:rsidR="007B374B">
        <w:t xml:space="preserve">av kogukapitali tootlus on 11%. </w:t>
      </w:r>
      <w:r>
        <w:t>Riskivaba tulumäär on antud majanduskeskkonna tingimustes 5%.</w:t>
      </w:r>
    </w:p>
    <w:p w:rsidR="00942CCE" w:rsidRDefault="00942CCE" w:rsidP="00344BCC">
      <w:pPr>
        <w:spacing w:after="0"/>
        <w:jc w:val="both"/>
      </w:pPr>
      <w:r>
        <w:t>Kapitalisatsioonimäära langust on oodata 4 aasta pärast 1% baasiprotsendi võrra</w:t>
      </w:r>
      <w:r w:rsidR="008744DD">
        <w:t xml:space="preserve"> ja see jääb samaks ka järgmisel aastal.</w:t>
      </w:r>
      <w:r>
        <w:t xml:space="preserve"> </w:t>
      </w:r>
    </w:p>
    <w:p w:rsidR="00942CCE" w:rsidRDefault="00942CCE" w:rsidP="00344BCC">
      <w:pPr>
        <w:spacing w:after="0"/>
        <w:jc w:val="both"/>
      </w:pPr>
      <w:r>
        <w:t>Müügiga seotud kulud moodustavad 2%  tehingu väärtusest.</w:t>
      </w:r>
    </w:p>
    <w:p w:rsidR="00942CCE" w:rsidRDefault="00942CCE" w:rsidP="00344BCC">
      <w:pPr>
        <w:spacing w:after="0"/>
        <w:jc w:val="both"/>
      </w:pPr>
      <w:r>
        <w:t>Lähteandmetes toodud tulud ja kulud ei sisalda käibemaksu.</w:t>
      </w:r>
    </w:p>
    <w:p w:rsidR="00942CCE" w:rsidRDefault="00942CCE" w:rsidP="00942CCE">
      <w:pPr>
        <w:spacing w:after="0"/>
      </w:pPr>
      <w:r>
        <w:t>Prognoosiperioodiks valige 5 aastat.</w:t>
      </w:r>
    </w:p>
    <w:p w:rsidR="00942CCE" w:rsidRDefault="00942CCE" w:rsidP="00942CCE">
      <w:pPr>
        <w:spacing w:after="0"/>
      </w:pPr>
    </w:p>
    <w:p w:rsidR="00942CCE" w:rsidRDefault="00942CCE" w:rsidP="00942CCE">
      <w:pPr>
        <w:spacing w:after="0"/>
      </w:pPr>
    </w:p>
    <w:p w:rsidR="00942CCE" w:rsidRDefault="00942CCE" w:rsidP="00942CCE">
      <w:pPr>
        <w:spacing w:after="0"/>
      </w:pPr>
    </w:p>
    <w:sectPr w:rsidR="00942CCE" w:rsidSect="000F7C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D"/>
    <w:rsid w:val="000B051B"/>
    <w:rsid w:val="00101416"/>
    <w:rsid w:val="00115E89"/>
    <w:rsid w:val="001D507E"/>
    <w:rsid w:val="002A1C47"/>
    <w:rsid w:val="00332219"/>
    <w:rsid w:val="00344BCC"/>
    <w:rsid w:val="00371F58"/>
    <w:rsid w:val="003844B3"/>
    <w:rsid w:val="003B7454"/>
    <w:rsid w:val="00434A8D"/>
    <w:rsid w:val="00464C9B"/>
    <w:rsid w:val="00464F16"/>
    <w:rsid w:val="00485054"/>
    <w:rsid w:val="00550A1C"/>
    <w:rsid w:val="00637530"/>
    <w:rsid w:val="00692487"/>
    <w:rsid w:val="006C55B6"/>
    <w:rsid w:val="00756E84"/>
    <w:rsid w:val="007B374B"/>
    <w:rsid w:val="008744DD"/>
    <w:rsid w:val="00942CCE"/>
    <w:rsid w:val="00990F6E"/>
    <w:rsid w:val="009A0178"/>
    <w:rsid w:val="00B33A40"/>
    <w:rsid w:val="00B6601A"/>
    <w:rsid w:val="00B74F85"/>
    <w:rsid w:val="00C23EE8"/>
    <w:rsid w:val="00C71AB8"/>
    <w:rsid w:val="00D135C8"/>
    <w:rsid w:val="00D15FD7"/>
    <w:rsid w:val="00D9449D"/>
    <w:rsid w:val="00DC550D"/>
    <w:rsid w:val="00E23D42"/>
    <w:rsid w:val="00EE3E1A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5015-D13B-4AFF-809F-0458F36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4B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6"/>
    <w:rPr>
      <w:rFonts w:ascii="Tahoma" w:eastAsiaTheme="minorEastAsia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D1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5C8"/>
    <w:rPr>
      <w:rFonts w:eastAsiaTheme="minorEastAsia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C8"/>
    <w:rPr>
      <w:rFonts w:eastAsiaTheme="minorEastAsia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Ene Kolbre</cp:lastModifiedBy>
  <cp:revision>3</cp:revision>
  <cp:lastPrinted>2013-11-14T10:01:00Z</cp:lastPrinted>
  <dcterms:created xsi:type="dcterms:W3CDTF">2013-11-20T14:49:00Z</dcterms:created>
  <dcterms:modified xsi:type="dcterms:W3CDTF">2013-11-28T08:43:00Z</dcterms:modified>
</cp:coreProperties>
</file>